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people.xml" ContentType="application/vnd.openxmlformats-officedocument.wordprocessingml.peop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jc w:val="center"/>
        <w:rPr>
          <w:rFonts w:ascii="Monotype Corsiva" w:hAnsi="Monotype Corsiva" w:cs="TrebuchetMS"/>
          <w:b/>
          <w:color w:val="FF0000"/>
          <w:sz w:val="40"/>
          <w:szCs w:val="40"/>
        </w:rPr>
      </w:pPr>
      <w:r>
        <w:rPr>
          <w:rFonts w:ascii="Monotype Corsiva" w:hAnsi="Monotype Corsiva" w:cs="TrebuchetMS"/>
          <w:b/>
          <w:color w:val="FF0000"/>
          <w:sz w:val="40"/>
          <w:szCs w:val="40"/>
        </w:rPr>
        <w:t>2</w:t>
      </w:r>
      <w:r>
        <w:rPr>
          <w:rFonts w:hint="default" w:ascii="Monotype Corsiva" w:hAnsi="Monotype Corsiva" w:cs="TrebuchetMS"/>
          <w:b/>
          <w:color w:val="FF0000"/>
          <w:sz w:val="40"/>
          <w:szCs w:val="40"/>
          <w:lang w:val="hr-HR"/>
        </w:rPr>
        <w:t>4</w:t>
      </w:r>
      <w:r>
        <w:rPr>
          <w:rFonts w:ascii="Monotype Corsiva" w:hAnsi="Monotype Corsiva" w:cs="TrebuchetMS"/>
          <w:b/>
          <w:color w:val="FF0000"/>
          <w:sz w:val="40"/>
          <w:szCs w:val="40"/>
        </w:rPr>
        <w:t>. KORČULA OPEN  202</w:t>
      </w:r>
      <w:r>
        <w:rPr>
          <w:rFonts w:hint="default" w:ascii="Monotype Corsiva" w:hAnsi="Monotype Corsiva" w:cs="TrebuchetMS"/>
          <w:b/>
          <w:color w:val="FF0000"/>
          <w:sz w:val="40"/>
          <w:szCs w:val="40"/>
          <w:lang w:val="hr-HR"/>
        </w:rPr>
        <w:t>3</w:t>
      </w:r>
      <w:bookmarkStart w:id="0" w:name="_GoBack"/>
      <w:bookmarkEnd w:id="0"/>
      <w:r>
        <w:rPr>
          <w:rFonts w:ascii="Monotype Corsiva" w:hAnsi="Monotype Corsiva" w:cs="TrebuchetMS"/>
          <w:b/>
          <w:color w:val="FF0000"/>
          <w:sz w:val="40"/>
          <w:szCs w:val="40"/>
        </w:rPr>
        <w:t>.</w:t>
      </w:r>
    </w:p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b/>
          <w:sz w:val="20"/>
          <w:szCs w:val="20"/>
        </w:rPr>
      </w:pPr>
    </w:p>
    <w:p>
      <w:pPr>
        <w:autoSpaceDE w:val="0"/>
        <w:autoSpaceDN w:val="0"/>
        <w:adjustRightInd w:val="0"/>
        <w:rPr>
          <w:del w:id="0" w:author="Domagoj" w:date="2014-02-14T12:11:00Z"/>
          <w:rFonts w:ascii="TrebuchetMS" w:hAnsi="TrebuchetMS" w:cs="TrebuchetMS"/>
          <w:b/>
          <w:sz w:val="20"/>
          <w:szCs w:val="20"/>
        </w:rPr>
      </w:pPr>
      <w:r>
        <w:rPr>
          <w:rFonts w:ascii="TrebuchetMS" w:hAnsi="TrebuchetMS" w:cs="TrebuchetMS"/>
          <w:b/>
          <w:sz w:val="20"/>
          <w:szCs w:val="20"/>
        </w:rPr>
        <w:t>KATEGORIJE ZA IZVOĐENJE STANDARDNIH FORMI</w:t>
      </w: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6"/>
        <w:gridCol w:w="2551"/>
        <w:gridCol w:w="1560"/>
        <w:gridCol w:w="1701"/>
        <w:gridCol w:w="99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tcBorders>
              <w:top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top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  POJAS</w:t>
            </w:r>
          </w:p>
        </w:tc>
        <w:tc>
          <w:tcPr>
            <w:tcW w:w="932" w:type="dxa"/>
            <w:tcBorders>
              <w:top w:val="outset" w:color="auto" w:sz="6" w:space="0"/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-- 1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MLAĐI 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4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 – 5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MLAĐE 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11 god. 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KB – 4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KB – 5 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KADETKINJE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8  – 14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1.– 3. poom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6"/>
        <w:gridCol w:w="2551"/>
        <w:gridCol w:w="1560"/>
        <w:gridCol w:w="1701"/>
        <w:gridCol w:w="99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JUNIORI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god.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JA –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JB –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JUNIORKE</w:t>
            </w: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5,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JB –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JB – 3 </w:t>
            </w:r>
          </w:p>
        </w:tc>
        <w:tc>
          <w:tcPr>
            <w:tcW w:w="2511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520" w:type="dxa"/>
            <w:tcBorders>
              <w:bottom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15 – 17 god</w:t>
            </w:r>
          </w:p>
        </w:tc>
        <w:tc>
          <w:tcPr>
            <w:tcW w:w="1661" w:type="dxa"/>
            <w:tcBorders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– 3. Poom/Dan</w:t>
            </w:r>
          </w:p>
        </w:tc>
        <w:tc>
          <w:tcPr>
            <w:tcW w:w="932" w:type="dxa"/>
            <w:tcBorders>
              <w:left w:val="outset" w:color="auto" w:sz="6" w:space="0"/>
              <w:bottom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38"/>
        <w:gridCol w:w="2596"/>
        <w:gridCol w:w="1705"/>
        <w:gridCol w:w="1549"/>
        <w:gridCol w:w="992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SENIORI</w:t>
            </w:r>
          </w:p>
        </w:tc>
        <w:tc>
          <w:tcPr>
            <w:tcW w:w="1665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SA – 3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MA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41 – 50 god. 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MA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3 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MA – 4 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SENIORKE</w:t>
            </w:r>
          </w:p>
        </w:tc>
        <w:tc>
          <w:tcPr>
            <w:tcW w:w="1665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6. – 1. Geup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– 30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SB – 3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31 – 40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1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41 – 50 god. 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2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51 – 60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3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61 –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98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MB – 4</w:t>
            </w:r>
          </w:p>
        </w:tc>
        <w:tc>
          <w:tcPr>
            <w:tcW w:w="25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</w:p>
        </w:tc>
        <w:tc>
          <w:tcPr>
            <w:tcW w:w="1665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+ 65 god.</w:t>
            </w:r>
          </w:p>
        </w:tc>
        <w:tc>
          <w:tcPr>
            <w:tcW w:w="1509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1. Dan</w:t>
            </w:r>
          </w:p>
        </w:tc>
        <w:tc>
          <w:tcPr>
            <w:tcW w:w="932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" w:hAnsi="TrebuchetMS" w:cs="TrebuchetMS"/>
          <w:sz w:val="16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" w:hAnsi="TrebuchetMS" w:cs="TrebuchetMS"/>
          <w:sz w:val="20"/>
          <w:szCs w:val="20"/>
        </w:rPr>
      </w:pPr>
    </w:p>
    <w:tbl>
      <w:tblPr>
        <w:tblStyle w:val="3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17"/>
        <w:gridCol w:w="1276"/>
        <w:gridCol w:w="2551"/>
        <w:gridCol w:w="1701"/>
        <w:gridCol w:w="1555"/>
        <w:gridCol w:w="997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14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8. – 1, geup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2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8 – 14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D 3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3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 15 – 17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D 4 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 PAR 4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TA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 (muški)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17 god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 xml:space="preserve">A 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M  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TA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 (muški) 2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TB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(ženski)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17 god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85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23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TB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TIM  (ženski) 2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1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&gt;1.Poom/Dan</w:t>
            </w:r>
          </w:p>
        </w:tc>
        <w:tc>
          <w:tcPr>
            <w:tcW w:w="93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2"/>
          <w:szCs w:val="22"/>
        </w:rPr>
      </w:pPr>
    </w:p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20"/>
          <w:szCs w:val="20"/>
        </w:rPr>
      </w:pPr>
    </w:p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/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  <w:r>
        <w:rPr>
          <w:rFonts w:ascii="TrebuchetMS-Bold" w:hAnsi="TrebuchetMS-Bold" w:cs="TrebuchetMS-Bold"/>
          <w:b/>
          <w:bCs/>
          <w:sz w:val="20"/>
          <w:szCs w:val="20"/>
        </w:rPr>
        <w:t>KATEGORIJE ZA IZVOĐENJE KREATIVNIH FORMI</w:t>
      </w:r>
    </w:p>
    <w:tbl>
      <w:tblPr>
        <w:tblStyle w:val="3"/>
        <w:tblpPr w:leftFromText="180" w:rightFromText="180" w:vertAnchor="text" w:horzAnchor="margin" w:tblpY="79"/>
        <w:tblW w:w="0" w:type="auto"/>
        <w:tblCellSpacing w:w="20" w:type="dxa"/>
        <w:tblInd w:w="0" w:type="dxa"/>
        <w:tblBorders>
          <w:top w:val="outset" w:color="auto" w:sz="24" w:space="0"/>
          <w:left w:val="outset" w:color="auto" w:sz="24" w:space="0"/>
          <w:bottom w:val="outset" w:color="auto" w:sz="24" w:space="0"/>
          <w:right w:val="outset" w:color="auto" w:sz="24" w:space="0"/>
          <w:insideH w:val="outset" w:color="auto" w:sz="6" w:space="0"/>
          <w:insideV w:val="outset" w:color="auto" w:sz="6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16"/>
        <w:gridCol w:w="1177"/>
        <w:gridCol w:w="2551"/>
        <w:gridCol w:w="1701"/>
        <w:gridCol w:w="1585"/>
        <w:gridCol w:w="967"/>
      </w:tblGrid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SPOL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OZNAKA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KATEGORIJA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 GODIŠTE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 xml:space="preserve">  POJAS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KLASA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KA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KADETI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8 – 11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geup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 – KB 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 KADETKINJE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8 – 11 god. 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4. geup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sz w:val="16"/>
                <w:szCs w:val="20"/>
              </w:rPr>
              <w:t>B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JUNIORI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Z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- JB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JUNIORKE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A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SENIOR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B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 SENIORKA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D 1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PAR 1</w:t>
            </w:r>
          </w:p>
        </w:tc>
        <w:tc>
          <w:tcPr>
            <w:tcW w:w="166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– 17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</w:t>
            </w:r>
            <w:ins w:id="1" w:author="Romancuk, Viktor" w:date="2014-02-20T00:03:00Z">
              <w:r>
                <w:rPr>
                  <w:rFonts w:ascii="TrebuchetMS" w:hAnsi="TrebuchetMS" w:cs="TrebuchetMS"/>
                  <w:sz w:val="16"/>
                  <w:szCs w:val="20"/>
                </w:rPr>
                <w:t xml:space="preserve"> </w:t>
              </w:r>
            </w:ins>
            <w:r>
              <w:rPr>
                <w:rFonts w:ascii="TrebuchetMS" w:hAnsi="TrebuchetMS" w:cs="TrebuchetMS"/>
                <w:sz w:val="16"/>
                <w:szCs w:val="20"/>
              </w:rPr>
              <w:t>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sz w:val="16"/>
                <w:szCs w:val="20"/>
              </w:rPr>
            </w:pPr>
            <w:ins w:id="2" w:author="Domagoj" w:date="2014-02-14T12:39:00Z">
              <w:r>
                <w:rPr>
                  <w:rFonts w:ascii="TrebuchetMS" w:hAnsi="TrebuchetMS" w:cs="TrebuchetMS"/>
                  <w:b/>
                  <w:color w:val="FF0000"/>
                  <w:sz w:val="16"/>
                  <w:szCs w:val="20"/>
                </w:rPr>
                <w:t>A</w:t>
              </w:r>
            </w:ins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D 2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KREATIV PAR 2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18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  <w:tr>
        <w:tblPrEx>
          <w:tblBorders>
            <w:top w:val="outset" w:color="auto" w:sz="24" w:space="0"/>
            <w:left w:val="outset" w:color="auto" w:sz="24" w:space="0"/>
            <w:bottom w:val="outset" w:color="auto" w:sz="24" w:space="0"/>
            <w:right w:val="outset" w:color="auto" w:sz="24" w:space="0"/>
            <w:insideH w:val="outset" w:color="auto" w:sz="6" w:space="0"/>
            <w:insideV w:val="outset" w:color="auto" w:sz="6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blCellSpacing w:w="20" w:type="dxa"/>
        </w:trPr>
        <w:tc>
          <w:tcPr>
            <w:tcW w:w="956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M + Ž</w:t>
            </w:r>
          </w:p>
        </w:tc>
        <w:tc>
          <w:tcPr>
            <w:tcW w:w="1137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K – T</w:t>
            </w:r>
          </w:p>
        </w:tc>
        <w:tc>
          <w:tcPr>
            <w:tcW w:w="2511" w:type="dxa"/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 xml:space="preserve">KREATIV TIM  s 1 zamjenom </w:t>
            </w:r>
          </w:p>
        </w:tc>
        <w:tc>
          <w:tcPr>
            <w:tcW w:w="1661" w:type="dxa"/>
            <w:shd w:val="clear" w:color="auto" w:fill="auto"/>
          </w:tcPr>
          <w:p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12 god.</w:t>
            </w:r>
          </w:p>
        </w:tc>
        <w:tc>
          <w:tcPr>
            <w:tcW w:w="1545" w:type="dxa"/>
            <w:tcBorders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sz w:val="16"/>
                <w:szCs w:val="20"/>
              </w:rPr>
            </w:pPr>
            <w:r>
              <w:rPr>
                <w:rFonts w:ascii="TrebuchetMS" w:hAnsi="TrebuchetMS" w:cs="TrebuchetMS"/>
                <w:sz w:val="16"/>
                <w:szCs w:val="20"/>
              </w:rPr>
              <w:t>&gt;1. Poom/Dan</w:t>
            </w:r>
          </w:p>
        </w:tc>
        <w:tc>
          <w:tcPr>
            <w:tcW w:w="907" w:type="dxa"/>
            <w:tcBorders>
              <w:left w:val="outset" w:color="auto" w:sz="6" w:space="0"/>
              <w:right w:val="outset" w:color="auto" w:sz="6" w:space="0"/>
            </w:tcBorders>
            <w:shd w:val="clear" w:color="auto" w:fill="auto"/>
          </w:tcPr>
          <w:p>
            <w:pPr>
              <w:autoSpaceDE w:val="0"/>
              <w:autoSpaceDN w:val="0"/>
              <w:adjustRightInd w:val="0"/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</w:pPr>
            <w:r>
              <w:rPr>
                <w:rFonts w:ascii="TrebuchetMS" w:hAnsi="TrebuchetMS" w:cs="TrebuchetMS"/>
                <w:b/>
                <w:color w:val="FF0000"/>
                <w:sz w:val="16"/>
                <w:szCs w:val="20"/>
              </w:rPr>
              <w:t>A</w:t>
            </w:r>
          </w:p>
        </w:tc>
      </w:tr>
    </w:tbl>
    <w:p>
      <w:pPr>
        <w:autoSpaceDE w:val="0"/>
        <w:autoSpaceDN w:val="0"/>
        <w:adjustRightInd w:val="0"/>
        <w:rPr>
          <w:rFonts w:ascii="TrebuchetMS-Bold" w:hAnsi="TrebuchetMS-Bold" w:cs="TrebuchetMS-Bold"/>
          <w:b/>
          <w:bCs/>
          <w:sz w:val="18"/>
          <w:szCs w:val="22"/>
        </w:rPr>
      </w:pPr>
    </w:p>
    <w:p/>
    <w:sectPr>
      <w:pgSz w:w="11906" w:h="16838"/>
      <w:pgMar w:top="1417" w:right="1417" w:bottom="1417" w:left="1417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EE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TrebuchetMS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Monotype Corsiva">
    <w:panose1 w:val="03010101010201010101"/>
    <w:charset w:val="EE"/>
    <w:family w:val="script"/>
    <w:pitch w:val="default"/>
    <w:sig w:usb0="00000287" w:usb1="00000000" w:usb2="00000000" w:usb3="00000000" w:csb0="2000009F" w:csb1="DFD70000"/>
  </w:font>
  <w:font w:name="Courier New">
    <w:panose1 w:val="02070309020205020404"/>
    <w:charset w:val="EE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TrebuchetMS-Bold">
    <w:altName w:val="Arial"/>
    <w:panose1 w:val="00000000000000000000"/>
    <w:charset w:val="00"/>
    <w:family w:val="swiss"/>
    <w:pitch w:val="default"/>
    <w:sig w:usb0="00000000" w:usb1="00000000" w:usb2="00000000" w:usb3="00000000" w:csb0="00000003" w:csb1="00000000"/>
  </w:font>
  <w:font w:name="Microsoft YaHei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8901F6F"/>
    <w:multiLevelType w:val="multilevel"/>
    <w:tmpl w:val="08901F6F"/>
    <w:lvl w:ilvl="0" w:tentative="0">
      <w:start w:val="1"/>
      <w:numFmt w:val="bullet"/>
      <w:lvlText w:val=""/>
      <w:lvlJc w:val="left"/>
      <w:pPr>
        <w:ind w:left="720" w:hanging="360"/>
      </w:pPr>
      <w:rPr>
        <w:rFonts w:hint="default" w:ascii="Wingdings" w:hAnsi="Wingdings" w:eastAsia="Times New Roman" w:cs="TrebuchetMS"/>
      </w:rPr>
    </w:lvl>
    <w:lvl w:ilvl="1" w:tentative="0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entative="0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entative="0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entative="0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entative="0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entative="0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entative="0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entative="0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15:person w15:author="Domagoj">
    <w15:presenceInfo w15:providerId="None" w15:userId="Domagoj"/>
  </w15:person>
  <w15:person w15:author="Romancuk, Viktor">
    <w15:presenceInfo w15:providerId="None" w15:userId="Romancuk, Vikto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documentProtection w:enforcement="0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E6657"/>
    <w:rsid w:val="002E6657"/>
    <w:rsid w:val="00385600"/>
    <w:rsid w:val="004A3DBF"/>
    <w:rsid w:val="005124FC"/>
    <w:rsid w:val="00BD4DDE"/>
    <w:rsid w:val="00C32BC2"/>
    <w:rsid w:val="00CF7710"/>
    <w:rsid w:val="00F84363"/>
    <w:rsid w:val="00F867A9"/>
    <w:rsid w:val="00FC5D6D"/>
    <w:rsid w:val="0C1870B5"/>
    <w:rsid w:val="69AC13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HAnsi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iPriority="59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hr-HR" w:eastAsia="hr-HR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368</Words>
  <Characters>2104</Characters>
  <Lines>17</Lines>
  <Paragraphs>4</Paragraphs>
  <TotalTime>8</TotalTime>
  <ScaleCrop>false</ScaleCrop>
  <LinksUpToDate>false</LinksUpToDate>
  <CharactersWithSpaces>2468</CharactersWithSpaces>
  <Application>WPS Office_11.2.0.11417_F1E327BC-269C-435d-A152-05C5408002CA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2017-07-06T11:29:00Z</dcterms:created>
  <dc:creator>User</dc:creator>
  <cp:lastModifiedBy>Ante</cp:lastModifiedBy>
  <dcterms:modified xsi:type="dcterms:W3CDTF">2023-07-19T11:36:34Z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1033-11.2.0.11417</vt:lpwstr>
  </property>
  <property fmtid="{D5CDD505-2E9C-101B-9397-08002B2CF9AE}" pid="3" name="ICV">
    <vt:lpwstr>E7845C5EA4364AE6990D9F55097D93E4</vt:lpwstr>
  </property>
</Properties>
</file>