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  <w:sz w:val="20"/>
          <w:szCs w:val="20"/>
        </w:rPr>
      </w:pPr>
    </w:p>
    <w:p w:rsidR="00FC5D6D" w:rsidRDefault="00C32BC2">
      <w:pPr>
        <w:autoSpaceDE w:val="0"/>
        <w:autoSpaceDN w:val="0"/>
        <w:adjustRightInd w:val="0"/>
        <w:jc w:val="center"/>
        <w:rPr>
          <w:rFonts w:ascii="Monotype Corsiva" w:hAnsi="Monotype Corsiva" w:cs="TrebuchetMS"/>
          <w:b/>
          <w:color w:val="FF0000"/>
          <w:sz w:val="40"/>
          <w:szCs w:val="40"/>
        </w:rPr>
      </w:pPr>
      <w:r>
        <w:rPr>
          <w:rFonts w:ascii="Monotype Corsiva" w:hAnsi="Monotype Corsiva" w:cs="TrebuchetMS"/>
          <w:b/>
          <w:color w:val="FF0000"/>
          <w:sz w:val="40"/>
          <w:szCs w:val="40"/>
        </w:rPr>
        <w:t>23</w:t>
      </w:r>
      <w:r>
        <w:rPr>
          <w:rFonts w:ascii="Monotype Corsiva" w:hAnsi="Monotype Corsiva" w:cs="TrebuchetMS"/>
          <w:b/>
          <w:color w:val="FF0000"/>
          <w:sz w:val="40"/>
          <w:szCs w:val="40"/>
        </w:rPr>
        <w:t>. KORČULA OPEN  2022</w:t>
      </w:r>
      <w:bookmarkStart w:id="0" w:name="_GoBack"/>
      <w:bookmarkEnd w:id="0"/>
      <w:r>
        <w:rPr>
          <w:rFonts w:ascii="Monotype Corsiva" w:hAnsi="Monotype Corsiva" w:cs="TrebuchetMS"/>
          <w:b/>
          <w:color w:val="FF0000"/>
          <w:sz w:val="40"/>
          <w:szCs w:val="40"/>
        </w:rPr>
        <w:t>.</w:t>
      </w: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FC5D6D" w:rsidRDefault="00C32BC2">
      <w:pPr>
        <w:autoSpaceDE w:val="0"/>
        <w:autoSpaceDN w:val="0"/>
        <w:adjustRightInd w:val="0"/>
        <w:rPr>
          <w:del w:id="1" w:author="Domagoj" w:date="2014-02-14T12:11:00Z"/>
          <w:rFonts w:ascii="TrebuchetMS" w:hAnsi="TrebuchetMS" w:cs="TrebuchetMS"/>
          <w:b/>
          <w:sz w:val="20"/>
          <w:szCs w:val="20"/>
        </w:rPr>
      </w:pPr>
      <w:r>
        <w:rPr>
          <w:rFonts w:ascii="TrebuchetMS" w:hAnsi="TrebuchetMS" w:cs="TrebuchetMS"/>
          <w:b/>
          <w:sz w:val="20"/>
          <w:szCs w:val="20"/>
        </w:rPr>
        <w:t>KATEGORIJE ZA IZVOĐENJE STANDARDNIH FORMI</w:t>
      </w: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7"/>
        <w:gridCol w:w="1276"/>
        <w:gridCol w:w="2551"/>
        <w:gridCol w:w="1560"/>
        <w:gridCol w:w="1701"/>
        <w:gridCol w:w="992"/>
      </w:tblGrid>
      <w:tr w:rsidR="00FC5D6D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tcBorders>
              <w:top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tcBorders>
              <w:top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tcBorders>
              <w:top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  POJAS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-- 1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2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3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12 – 14 </w:t>
            </w:r>
            <w:r>
              <w:rPr>
                <w:rFonts w:ascii="TrebuchetMS" w:hAnsi="TrebuchetMS" w:cs="TrebuchetMS"/>
                <w:sz w:val="16"/>
                <w:szCs w:val="20"/>
              </w:rPr>
              <w:t>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4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5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2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3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12 – 14 </w:t>
            </w:r>
            <w:r>
              <w:rPr>
                <w:rFonts w:ascii="TrebuchetMS" w:hAnsi="TrebuchetMS" w:cs="TrebuchetMS"/>
                <w:sz w:val="16"/>
                <w:szCs w:val="20"/>
              </w:rPr>
              <w:t>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4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KB – 5 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1.– 3. poom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7"/>
        <w:gridCol w:w="1276"/>
        <w:gridCol w:w="2551"/>
        <w:gridCol w:w="1560"/>
        <w:gridCol w:w="1701"/>
        <w:gridCol w:w="992"/>
      </w:tblGrid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JUNIORI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2</w:t>
            </w:r>
          </w:p>
        </w:tc>
        <w:tc>
          <w:tcPr>
            <w:tcW w:w="2511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3</w:t>
            </w:r>
          </w:p>
        </w:tc>
        <w:tc>
          <w:tcPr>
            <w:tcW w:w="2511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JB –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JUNIORKE</w:t>
            </w: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JB – 2</w:t>
            </w:r>
          </w:p>
        </w:tc>
        <w:tc>
          <w:tcPr>
            <w:tcW w:w="2511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tcBorders>
              <w:bottom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tcBorders>
              <w:bottom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JB – 3 </w:t>
            </w:r>
          </w:p>
        </w:tc>
        <w:tc>
          <w:tcPr>
            <w:tcW w:w="2511" w:type="dxa"/>
            <w:tcBorders>
              <w:bottom w:val="outset" w:sz="6" w:space="0" w:color="auto"/>
            </w:tcBorders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bottom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7"/>
        <w:gridCol w:w="1238"/>
        <w:gridCol w:w="2596"/>
        <w:gridCol w:w="1705"/>
        <w:gridCol w:w="1549"/>
        <w:gridCol w:w="992"/>
      </w:tblGrid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1</w:t>
            </w:r>
          </w:p>
        </w:tc>
        <w:tc>
          <w:tcPr>
            <w:tcW w:w="25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SENIORI</w:t>
            </w: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2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3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MA – 1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41 – 50 god. 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MA – 2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3 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4 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1</w:t>
            </w:r>
          </w:p>
        </w:tc>
        <w:tc>
          <w:tcPr>
            <w:tcW w:w="25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SENIORKE</w:t>
            </w: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2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– 30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3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1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41 – 50 god. 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2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3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4</w:t>
            </w:r>
          </w:p>
        </w:tc>
        <w:tc>
          <w:tcPr>
            <w:tcW w:w="2556" w:type="dxa"/>
            <w:shd w:val="clear" w:color="auto" w:fill="auto"/>
          </w:tcPr>
          <w:p w:rsidR="00FC5D6D" w:rsidRDefault="00FC5D6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276"/>
        <w:gridCol w:w="2551"/>
        <w:gridCol w:w="1701"/>
        <w:gridCol w:w="1555"/>
        <w:gridCol w:w="997"/>
      </w:tblGrid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lastRenderedPageBreak/>
              <w:t>SPOL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1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14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1, geup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2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2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14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3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3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15 – 17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D 4 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4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TA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 (muški) 1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17 god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 xml:space="preserve">A 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TA 2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 (muški) 2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TB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(ženski) 1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17 god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85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TB 2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(ženski) 2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FC5D6D" w:rsidRDefault="00FC5D6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FC5D6D" w:rsidRDefault="00FC5D6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 w:rsidR="00FC5D6D" w:rsidRDefault="00FC5D6D"/>
    <w:p w:rsidR="00FC5D6D" w:rsidRDefault="00C32BC2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>KATEGORIJE ZA IZVOĐENJE KREATIVNIH FORMI</w:t>
      </w:r>
    </w:p>
    <w:tbl>
      <w:tblPr>
        <w:tblpPr w:leftFromText="180" w:rightFromText="180" w:vertAnchor="text" w:horzAnchor="margin" w:tblpY="79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6"/>
        <w:gridCol w:w="1177"/>
        <w:gridCol w:w="2551"/>
        <w:gridCol w:w="1701"/>
        <w:gridCol w:w="1585"/>
        <w:gridCol w:w="967"/>
      </w:tblGrid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KA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KADETI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11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geup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 – KB 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 KADETKINJE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8 – 11 god. 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geup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JA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JUNIORI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Z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JB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JUNIORKE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A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SENIOR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B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 SENIORKA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D 1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PAR 1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</w:t>
            </w:r>
            <w:ins w:id="2" w:author="Romancuk, Viktor" w:date="2014-02-20T00:03:00Z">
              <w:r>
                <w:rPr>
                  <w:rFonts w:ascii="TrebuchetMS" w:hAnsi="TrebuchetMS" w:cs="TrebuchetMS"/>
                  <w:sz w:val="16"/>
                  <w:szCs w:val="20"/>
                </w:rPr>
                <w:t xml:space="preserve"> </w:t>
              </w:r>
            </w:ins>
            <w:r>
              <w:rPr>
                <w:rFonts w:ascii="TrebuchetMS" w:hAnsi="TrebuchetMS" w:cs="TrebuchetMS"/>
                <w:sz w:val="16"/>
                <w:szCs w:val="20"/>
              </w:rPr>
              <w:t>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ins w:id="3" w:author="Domagoj" w:date="2014-02-14T12:39:00Z">
              <w:r>
                <w:rPr>
                  <w:rFonts w:ascii="TrebuchetMS" w:hAnsi="TrebuchetMS" w:cs="TrebuchetMS"/>
                  <w:b/>
                  <w:color w:val="FF0000"/>
                  <w:sz w:val="16"/>
                  <w:szCs w:val="20"/>
                </w:rPr>
                <w:t>A</w:t>
              </w:r>
            </w:ins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D 2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PAR 2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FC5D6D">
        <w:trPr>
          <w:tblCellSpacing w:w="20" w:type="dxa"/>
        </w:trPr>
        <w:tc>
          <w:tcPr>
            <w:tcW w:w="956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T</w:t>
            </w:r>
          </w:p>
        </w:tc>
        <w:tc>
          <w:tcPr>
            <w:tcW w:w="2511" w:type="dxa"/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KREATIV TIM  s 1 zamjenom </w:t>
            </w:r>
          </w:p>
        </w:tc>
        <w:tc>
          <w:tcPr>
            <w:tcW w:w="1661" w:type="dxa"/>
            <w:shd w:val="clear" w:color="auto" w:fill="auto"/>
          </w:tcPr>
          <w:p w:rsidR="00FC5D6D" w:rsidRDefault="00C32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C5D6D" w:rsidRDefault="00C32BC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FC5D6D" w:rsidRDefault="00FC5D6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 w:rsidR="00FC5D6D" w:rsidRDefault="00FC5D6D"/>
    <w:sectPr w:rsidR="00FC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6D" w:rsidRDefault="00C32BC2">
      <w:r>
        <w:separator/>
      </w:r>
    </w:p>
  </w:endnote>
  <w:endnote w:type="continuationSeparator" w:id="0">
    <w:p w:rsidR="00FC5D6D" w:rsidRDefault="00C3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MS-Bold">
    <w:altName w:val="Arial"/>
    <w:charset w:val="00"/>
    <w:family w:val="swiss"/>
    <w:pitch w:val="default"/>
    <w:sig w:usb0="00000000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6D" w:rsidRDefault="00C32BC2">
      <w:r>
        <w:separator/>
      </w:r>
    </w:p>
  </w:footnote>
  <w:footnote w:type="continuationSeparator" w:id="0">
    <w:p w:rsidR="00FC5D6D" w:rsidRDefault="00C3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F6F"/>
    <w:multiLevelType w:val="multilevel"/>
    <w:tmpl w:val="08901F6F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ebuchet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agoj">
    <w15:presenceInfo w15:providerId="None" w15:userId="Domagoj"/>
  </w15:person>
  <w15:person w15:author="Romancuk, Viktor">
    <w15:presenceInfo w15:providerId="None" w15:userId="Romancuk, Vi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57"/>
    <w:rsid w:val="002E6657"/>
    <w:rsid w:val="00385600"/>
    <w:rsid w:val="004A3DBF"/>
    <w:rsid w:val="005124FC"/>
    <w:rsid w:val="00BD4DDE"/>
    <w:rsid w:val="00C32BC2"/>
    <w:rsid w:val="00CF7710"/>
    <w:rsid w:val="00F84363"/>
    <w:rsid w:val="00F867A9"/>
    <w:rsid w:val="00FC5D6D"/>
    <w:rsid w:val="69A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AD29"/>
  <w15:docId w15:val="{AF2FF6BB-2ADC-4285-8D1B-D07E6B3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</cp:lastModifiedBy>
  <cp:revision>8</cp:revision>
  <dcterms:created xsi:type="dcterms:W3CDTF">2017-07-06T11:29:00Z</dcterms:created>
  <dcterms:modified xsi:type="dcterms:W3CDTF">2022-07-21T13:13:00Z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