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57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 w:rsidR="002E6657" w:rsidRDefault="002E6657" w:rsidP="00CF7710">
      <w:pPr>
        <w:autoSpaceDE w:val="0"/>
        <w:autoSpaceDN w:val="0"/>
        <w:adjustRightInd w:val="0"/>
        <w:jc w:val="center"/>
        <w:rPr>
          <w:rFonts w:ascii="TrebuchetMS" w:hAnsi="TrebuchetMS" w:cs="TrebuchetMS"/>
          <w:b/>
          <w:sz w:val="20"/>
          <w:szCs w:val="20"/>
        </w:rPr>
      </w:pPr>
    </w:p>
    <w:p w:rsidR="002E6657" w:rsidRPr="00CF7710" w:rsidRDefault="00CF7710" w:rsidP="00CF7710">
      <w:pPr>
        <w:autoSpaceDE w:val="0"/>
        <w:autoSpaceDN w:val="0"/>
        <w:adjustRightInd w:val="0"/>
        <w:jc w:val="center"/>
        <w:rPr>
          <w:rFonts w:ascii="Monotype Corsiva" w:hAnsi="Monotype Corsiva" w:cs="TrebuchetMS"/>
          <w:b/>
          <w:color w:val="FF0000"/>
          <w:sz w:val="40"/>
          <w:szCs w:val="40"/>
        </w:rPr>
      </w:pPr>
      <w:r>
        <w:rPr>
          <w:rFonts w:ascii="Monotype Corsiva" w:hAnsi="Monotype Corsiva" w:cs="TrebuchetMS"/>
          <w:b/>
          <w:color w:val="FF0000"/>
          <w:sz w:val="40"/>
          <w:szCs w:val="40"/>
        </w:rPr>
        <w:t>20</w:t>
      </w:r>
      <w:r w:rsidR="002E6657" w:rsidRPr="00CF7710">
        <w:rPr>
          <w:rFonts w:ascii="Monotype Corsiva" w:hAnsi="Monotype Corsiva" w:cs="TrebuchetMS"/>
          <w:b/>
          <w:color w:val="FF0000"/>
          <w:sz w:val="40"/>
          <w:szCs w:val="40"/>
        </w:rPr>
        <w:t>. KORČULA OPEN</w:t>
      </w:r>
      <w:r w:rsidRPr="00CF7710">
        <w:rPr>
          <w:rFonts w:ascii="Monotype Corsiva" w:hAnsi="Monotype Corsiva" w:cs="TrebuchetMS"/>
          <w:b/>
          <w:color w:val="FF0000"/>
          <w:sz w:val="40"/>
          <w:szCs w:val="40"/>
        </w:rPr>
        <w:t xml:space="preserve">  2019.</w:t>
      </w:r>
    </w:p>
    <w:p w:rsidR="002E6657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 w:rsidR="002E6657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 w:rsidR="002E6657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 w:rsidR="002E6657" w:rsidRPr="00BC4A2F" w:rsidDel="008237E3" w:rsidRDefault="002E6657" w:rsidP="002E6657">
      <w:pPr>
        <w:autoSpaceDE w:val="0"/>
        <w:autoSpaceDN w:val="0"/>
        <w:adjustRightInd w:val="0"/>
        <w:rPr>
          <w:del w:id="0" w:author="Domagoj" w:date="2014-02-14T12:11:00Z"/>
          <w:rFonts w:ascii="TrebuchetMS" w:hAnsi="TrebuchetMS" w:cs="TrebuchetMS"/>
          <w:b/>
          <w:sz w:val="20"/>
          <w:szCs w:val="20"/>
        </w:rPr>
      </w:pPr>
      <w:r w:rsidRPr="00BC4A2F">
        <w:rPr>
          <w:rFonts w:ascii="TrebuchetMS" w:hAnsi="TrebuchetMS" w:cs="TrebuchetMS"/>
          <w:b/>
          <w:sz w:val="20"/>
          <w:szCs w:val="20"/>
        </w:rPr>
        <w:t xml:space="preserve">KATEGORIJE ZA IZVOĐENJE STANDARDNIH </w:t>
      </w:r>
      <w:r>
        <w:rPr>
          <w:rFonts w:ascii="TrebuchetMS" w:hAnsi="TrebuchetMS" w:cs="TrebuchetMS"/>
          <w:b/>
          <w:sz w:val="20"/>
          <w:szCs w:val="20"/>
        </w:rPr>
        <w:t>FORMI</w:t>
      </w:r>
    </w:p>
    <w:p w:rsidR="002E6657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17"/>
        <w:gridCol w:w="1276"/>
        <w:gridCol w:w="2551"/>
        <w:gridCol w:w="1560"/>
        <w:gridCol w:w="1701"/>
        <w:gridCol w:w="992"/>
      </w:tblGrid>
      <w:tr w:rsidR="002E6657" w:rsidRPr="00B86D72" w:rsidTr="00696E58">
        <w:trPr>
          <w:tblCellSpacing w:w="20" w:type="dxa"/>
        </w:trPr>
        <w:tc>
          <w:tcPr>
            <w:tcW w:w="857" w:type="dxa"/>
            <w:tcBorders>
              <w:top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236" w:type="dxa"/>
            <w:tcBorders>
              <w:top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tcBorders>
              <w:top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520" w:type="dxa"/>
            <w:tcBorders>
              <w:top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661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 xml:space="preserve">     POJAS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 -- 1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MLAĐI KADETI</w:t>
            </w: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</w:t>
            </w:r>
            <w:r>
              <w:rPr>
                <w:rFonts w:ascii="TrebuchetMS" w:hAnsi="TrebuchetMS" w:cs="TrebuchetMS"/>
                <w:sz w:val="16"/>
                <w:szCs w:val="20"/>
              </w:rPr>
              <w:t>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 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 – 2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MLAĐI KADETI</w:t>
            </w: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 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 – 3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KADETI</w:t>
            </w: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</w:t>
            </w:r>
            <w:r>
              <w:rPr>
                <w:rFonts w:ascii="TrebuchetMS" w:hAnsi="TrebuchetMS" w:cs="TrebuchetMS"/>
                <w:sz w:val="16"/>
                <w:szCs w:val="20"/>
              </w:rPr>
              <w:t>2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</w:t>
            </w:r>
            <w:r>
              <w:rPr>
                <w:rFonts w:ascii="TrebuchetMS" w:hAnsi="TrebuchetMS" w:cs="TrebuchetMS"/>
                <w:sz w:val="16"/>
                <w:szCs w:val="20"/>
              </w:rPr>
              <w:t>4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. – </w:t>
            </w:r>
            <w:r>
              <w:rPr>
                <w:rFonts w:ascii="TrebuchetMS" w:hAnsi="TrebuchetMS" w:cs="TrebuchetMS"/>
                <w:sz w:val="16"/>
                <w:szCs w:val="20"/>
              </w:rPr>
              <w:t>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 – 4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KADETI</w:t>
            </w: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 – 5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KADETI</w:t>
            </w: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8  – 14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– 3. poom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KB – 1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MLAĐE KADETKINJE</w:t>
            </w: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</w:t>
            </w:r>
            <w:r>
              <w:rPr>
                <w:rFonts w:ascii="TrebuchetMS" w:hAnsi="TrebuchetMS" w:cs="TrebuchetMS"/>
                <w:sz w:val="16"/>
                <w:szCs w:val="20"/>
              </w:rPr>
              <w:t>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 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KB – 2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MLAĐE KADETKINJE</w:t>
            </w: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 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KB – 3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KADETKINJE</w:t>
            </w: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</w:t>
            </w:r>
            <w:r>
              <w:rPr>
                <w:rFonts w:ascii="TrebuchetMS" w:hAnsi="TrebuchetMS" w:cs="TrebuchetMS"/>
                <w:sz w:val="16"/>
                <w:szCs w:val="20"/>
              </w:rPr>
              <w:t>2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</w:t>
            </w:r>
            <w:r>
              <w:rPr>
                <w:rFonts w:ascii="TrebuchetMS" w:hAnsi="TrebuchetMS" w:cs="TrebuchetMS"/>
                <w:sz w:val="16"/>
                <w:szCs w:val="20"/>
              </w:rPr>
              <w:t>4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KB – 4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KADETKINJE</w:t>
            </w: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KB – 5 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KADET</w:t>
            </w:r>
            <w:r>
              <w:rPr>
                <w:rFonts w:ascii="TrebuchetMS" w:hAnsi="TrebuchetMS" w:cs="TrebuchetMS"/>
                <w:sz w:val="16"/>
                <w:szCs w:val="20"/>
              </w:rPr>
              <w:t>KINJE</w:t>
            </w: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8  – 14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1.– 3. poom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 w:rsidR="002E6657" w:rsidRPr="00BC4A2F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17"/>
        <w:gridCol w:w="1276"/>
        <w:gridCol w:w="2551"/>
        <w:gridCol w:w="1560"/>
        <w:gridCol w:w="1701"/>
        <w:gridCol w:w="992"/>
      </w:tblGrid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JA – 1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JUNIORI</w:t>
            </w: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</w:t>
            </w:r>
            <w:r>
              <w:rPr>
                <w:rFonts w:ascii="TrebuchetMS" w:hAnsi="TrebuchetMS" w:cs="TrebuchetMS"/>
                <w:sz w:val="16"/>
                <w:szCs w:val="20"/>
              </w:rPr>
              <w:t>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17 god.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8. – 5,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JA – 2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17 god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JA – 3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17 god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– 3. Poom/Dan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JB – 1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JUNIORKE</w:t>
            </w: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17 god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8. – 5,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JB – 2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17 god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tcBorders>
              <w:bottom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tcBorders>
              <w:bottom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JB – 3 </w:t>
            </w:r>
          </w:p>
        </w:tc>
        <w:tc>
          <w:tcPr>
            <w:tcW w:w="2511" w:type="dxa"/>
            <w:tcBorders>
              <w:bottom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tcBorders>
              <w:bottom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17 god</w:t>
            </w:r>
          </w:p>
        </w:tc>
        <w:tc>
          <w:tcPr>
            <w:tcW w:w="1661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– 3. Poom/Dan</w:t>
            </w:r>
          </w:p>
        </w:tc>
        <w:tc>
          <w:tcPr>
            <w:tcW w:w="9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 w:rsidR="002E6657" w:rsidRPr="00BC4A2F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p w:rsidR="002E6657" w:rsidRPr="00BC4A2F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p w:rsidR="002E6657" w:rsidRPr="00BC4A2F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17"/>
        <w:gridCol w:w="1238"/>
        <w:gridCol w:w="2596"/>
        <w:gridCol w:w="1705"/>
        <w:gridCol w:w="1549"/>
        <w:gridCol w:w="992"/>
      </w:tblGrid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SA – 1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SENIORI</w:t>
            </w: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6.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SA – 2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– 30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SA – 3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3</w:t>
            </w:r>
            <w:r>
              <w:rPr>
                <w:rFonts w:ascii="TrebuchetMS" w:hAnsi="TrebuchetMS" w:cs="TrebuchetMS"/>
                <w:sz w:val="16"/>
                <w:szCs w:val="20"/>
              </w:rPr>
              <w:t>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</w:t>
            </w:r>
            <w:r>
              <w:rPr>
                <w:rFonts w:ascii="TrebuchetMS" w:hAnsi="TrebuchetMS" w:cs="TrebuchetMS"/>
                <w:sz w:val="16"/>
                <w:szCs w:val="20"/>
              </w:rPr>
              <w:t>40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MA – 1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41 – 50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 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MA – 2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51 – 60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MA – 3 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61 – 65 god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MA – 4 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+ 65 god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SB – 1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SENIORKE</w:t>
            </w: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6. – 1. Geup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SB – 2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– 30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SB – 3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3</w:t>
            </w:r>
            <w:r>
              <w:rPr>
                <w:rFonts w:ascii="TrebuchetMS" w:hAnsi="TrebuchetMS" w:cs="TrebuchetMS"/>
                <w:sz w:val="16"/>
                <w:szCs w:val="20"/>
              </w:rPr>
              <w:t>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</w:t>
            </w:r>
            <w:r>
              <w:rPr>
                <w:rFonts w:ascii="TrebuchetMS" w:hAnsi="TrebuchetMS" w:cs="TrebuchetMS"/>
                <w:sz w:val="16"/>
                <w:szCs w:val="20"/>
              </w:rPr>
              <w:t>40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MB – 1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41 – 50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 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MB – 2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51 – 60 god.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3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61 – 65 god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4</w:t>
            </w:r>
          </w:p>
        </w:tc>
        <w:tc>
          <w:tcPr>
            <w:tcW w:w="255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+ 65 god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.</w:t>
            </w:r>
          </w:p>
        </w:tc>
        <w:tc>
          <w:tcPr>
            <w:tcW w:w="1509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7D147B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7D147B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 w:rsidR="002E6657" w:rsidRPr="00BC4A2F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p w:rsidR="002E6657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2E6657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2E6657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2E6657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2E6657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2E6657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2E6657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2E6657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 w:rsidR="002E6657" w:rsidRDefault="002E6657" w:rsidP="002E6657"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917"/>
        <w:gridCol w:w="1276"/>
        <w:gridCol w:w="2551"/>
        <w:gridCol w:w="1701"/>
        <w:gridCol w:w="1555"/>
        <w:gridCol w:w="997"/>
      </w:tblGrid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66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D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1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PAR </w:t>
            </w:r>
            <w:r>
              <w:rPr>
                <w:rFonts w:ascii="TrebuchetMS" w:hAnsi="TrebuchetMS" w:cs="TrebuchetMS"/>
                <w:sz w:val="16"/>
                <w:szCs w:val="20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</w:t>
            </w:r>
            <w:r>
              <w:rPr>
                <w:rFonts w:ascii="TrebuchetMS" w:hAnsi="TrebuchetMS" w:cs="TrebuchetMS"/>
                <w:sz w:val="16"/>
                <w:szCs w:val="20"/>
              </w:rPr>
              <w:t>4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1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, geup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6B3E47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D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2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PAR </w:t>
            </w:r>
            <w:r>
              <w:rPr>
                <w:rFonts w:ascii="TrebuchetMS" w:hAnsi="TrebuchetMS" w:cs="TrebuchetMS"/>
                <w:sz w:val="16"/>
                <w:szCs w:val="20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</w:t>
            </w:r>
            <w:r>
              <w:rPr>
                <w:rFonts w:ascii="TrebuchetMS" w:hAnsi="TrebuchetMS" w:cs="TrebuchetMS"/>
                <w:sz w:val="16"/>
                <w:szCs w:val="20"/>
              </w:rPr>
              <w:t>4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6B3E47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6B3E4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D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3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PAR </w:t>
            </w:r>
            <w:r>
              <w:rPr>
                <w:rFonts w:ascii="TrebuchetMS" w:hAnsi="TrebuchetMS" w:cs="TrebuchetMS"/>
                <w:sz w:val="16"/>
                <w:szCs w:val="20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15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</w:t>
            </w:r>
            <w:r>
              <w:rPr>
                <w:rFonts w:ascii="TrebuchetMS" w:hAnsi="TrebuchetMS" w:cs="TrebuchetMS"/>
                <w:sz w:val="16"/>
                <w:szCs w:val="20"/>
              </w:rPr>
              <w:t>7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6B3E47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6B3E4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D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4 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PAR 4</w:t>
            </w:r>
          </w:p>
        </w:tc>
        <w:tc>
          <w:tcPr>
            <w:tcW w:w="1661" w:type="dxa"/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6B3E47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6B3E4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M  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TA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1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TIM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 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(muški)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1</w:t>
            </w:r>
          </w:p>
        </w:tc>
        <w:tc>
          <w:tcPr>
            <w:tcW w:w="166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</w:t>
            </w:r>
            <w:r>
              <w:rPr>
                <w:rFonts w:ascii="TrebuchetMS" w:hAnsi="TrebuchetMS" w:cs="TrebuchetMS"/>
                <w:sz w:val="16"/>
                <w:szCs w:val="20"/>
              </w:rPr>
              <w:t>7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6B3E47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6B3E4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 xml:space="preserve"> 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M  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TA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2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TIM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 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(muški)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2</w:t>
            </w:r>
          </w:p>
        </w:tc>
        <w:tc>
          <w:tcPr>
            <w:tcW w:w="1661" w:type="dxa"/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6B3E47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6B3E4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TB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1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TIM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 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(ženski)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1</w:t>
            </w:r>
          </w:p>
        </w:tc>
        <w:tc>
          <w:tcPr>
            <w:tcW w:w="166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– 1</w:t>
            </w:r>
            <w:r>
              <w:rPr>
                <w:rFonts w:ascii="TrebuchetMS" w:hAnsi="TrebuchetMS" w:cs="TrebuchetMS"/>
                <w:sz w:val="16"/>
                <w:szCs w:val="20"/>
              </w:rPr>
              <w:t>7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 xml:space="preserve"> god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6B3E47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6B3E4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86D72" w:rsidTr="00696E58">
        <w:trPr>
          <w:tblCellSpacing w:w="20" w:type="dxa"/>
        </w:trPr>
        <w:tc>
          <w:tcPr>
            <w:tcW w:w="857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TB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2</w:t>
            </w:r>
          </w:p>
        </w:tc>
        <w:tc>
          <w:tcPr>
            <w:tcW w:w="2511" w:type="dxa"/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TIM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 </w:t>
            </w:r>
            <w:r w:rsidRPr="00B86D72">
              <w:rPr>
                <w:rFonts w:ascii="TrebuchetMS" w:hAnsi="TrebuchetMS" w:cs="TrebuchetMS"/>
                <w:sz w:val="16"/>
                <w:szCs w:val="20"/>
              </w:rPr>
              <w:t>(ženski)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2</w:t>
            </w:r>
          </w:p>
        </w:tc>
        <w:tc>
          <w:tcPr>
            <w:tcW w:w="1661" w:type="dxa"/>
            <w:shd w:val="clear" w:color="auto" w:fill="auto"/>
          </w:tcPr>
          <w:p w:rsidR="002E6657" w:rsidRPr="00B86D72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15" w:type="dxa"/>
            <w:tcBorders>
              <w:right w:val="outset" w:sz="6" w:space="0" w:color="auto"/>
            </w:tcBorders>
            <w:shd w:val="clear" w:color="auto" w:fill="auto"/>
          </w:tcPr>
          <w:p w:rsidR="002E6657" w:rsidRPr="00B86D72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6B3E47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6B3E4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 w:rsidR="002E6657" w:rsidRDefault="002E6657" w:rsidP="002E6657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 w:rsidR="002E6657" w:rsidRDefault="002E6657" w:rsidP="002E6657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2E6657" w:rsidRDefault="002E6657" w:rsidP="002E6657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2E6657" w:rsidRPr="00BC4A2F" w:rsidRDefault="002E6657" w:rsidP="002E6657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8"/>
          <w:szCs w:val="22"/>
        </w:rPr>
      </w:pPr>
    </w:p>
    <w:p w:rsidR="00F867A9" w:rsidRDefault="00F867A9"/>
    <w:p w:rsidR="002E6657" w:rsidRPr="00BC4A2F" w:rsidRDefault="002E6657" w:rsidP="002E6657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8"/>
          <w:szCs w:val="22"/>
        </w:rPr>
      </w:pPr>
      <w:r w:rsidRPr="00C948D2">
        <w:rPr>
          <w:rFonts w:ascii="TrebuchetMS-Bold" w:hAnsi="TrebuchetMS-Bold" w:cs="TrebuchetMS-Bold"/>
          <w:b/>
          <w:bCs/>
          <w:sz w:val="20"/>
          <w:szCs w:val="20"/>
        </w:rPr>
        <w:t>KATEGORIJE ZA IZVOĐENJE KREATIV</w:t>
      </w:r>
      <w:r>
        <w:rPr>
          <w:rFonts w:ascii="TrebuchetMS-Bold" w:hAnsi="TrebuchetMS-Bold" w:cs="TrebuchetMS-Bold"/>
          <w:b/>
          <w:bCs/>
          <w:sz w:val="20"/>
          <w:szCs w:val="20"/>
        </w:rPr>
        <w:t>NIH</w:t>
      </w:r>
      <w:r w:rsidRPr="00C948D2">
        <w:rPr>
          <w:rFonts w:ascii="TrebuchetMS-Bold" w:hAnsi="TrebuchetMS-Bold" w:cs="TrebuchetMS-Bold"/>
          <w:b/>
          <w:bCs/>
          <w:sz w:val="20"/>
          <w:szCs w:val="20"/>
        </w:rPr>
        <w:t xml:space="preserve"> </w:t>
      </w:r>
      <w:r>
        <w:rPr>
          <w:rFonts w:ascii="TrebuchetMS-Bold" w:hAnsi="TrebuchetMS-Bold" w:cs="TrebuchetMS-Bold"/>
          <w:b/>
          <w:bCs/>
          <w:sz w:val="20"/>
          <w:szCs w:val="20"/>
        </w:rPr>
        <w:t>FORMI</w:t>
      </w:r>
    </w:p>
    <w:tbl>
      <w:tblPr>
        <w:tblpPr w:leftFromText="180" w:rightFromText="180" w:vertAnchor="text" w:horzAnchor="margin" w:tblpY="79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016"/>
        <w:gridCol w:w="1177"/>
        <w:gridCol w:w="2551"/>
        <w:gridCol w:w="1701"/>
        <w:gridCol w:w="1585"/>
        <w:gridCol w:w="967"/>
      </w:tblGrid>
      <w:tr w:rsidR="002E6657" w:rsidRPr="00BC4A2F" w:rsidTr="00696E58">
        <w:trPr>
          <w:tblCellSpacing w:w="20" w:type="dxa"/>
        </w:trPr>
        <w:tc>
          <w:tcPr>
            <w:tcW w:w="956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137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66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 w:rsidR="002E6657" w:rsidRPr="00BC4A2F" w:rsidTr="00696E58">
        <w:trPr>
          <w:tblCellSpacing w:w="20" w:type="dxa"/>
        </w:trPr>
        <w:tc>
          <w:tcPr>
            <w:tcW w:w="956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37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K – KA</w:t>
            </w:r>
          </w:p>
        </w:tc>
        <w:tc>
          <w:tcPr>
            <w:tcW w:w="251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KREATIV 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>KADETI</w:t>
            </w:r>
          </w:p>
        </w:tc>
        <w:tc>
          <w:tcPr>
            <w:tcW w:w="166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 – </w:t>
            </w:r>
            <w:r>
              <w:rPr>
                <w:rFonts w:ascii="TrebuchetMS" w:hAnsi="TrebuchetMS" w:cs="TrebuchetMS"/>
                <w:sz w:val="16"/>
                <w:szCs w:val="20"/>
              </w:rPr>
              <w:t>11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2E6657" w:rsidRPr="00BC4A2F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>. geup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C4A2F" w:rsidTr="00696E58">
        <w:trPr>
          <w:tblCellSpacing w:w="20" w:type="dxa"/>
        </w:trPr>
        <w:tc>
          <w:tcPr>
            <w:tcW w:w="956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37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K – KB </w:t>
            </w:r>
          </w:p>
        </w:tc>
        <w:tc>
          <w:tcPr>
            <w:tcW w:w="251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>KADETKINJE</w:t>
            </w:r>
          </w:p>
        </w:tc>
        <w:tc>
          <w:tcPr>
            <w:tcW w:w="166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 – </w:t>
            </w:r>
            <w:r>
              <w:rPr>
                <w:rFonts w:ascii="TrebuchetMS" w:hAnsi="TrebuchetMS" w:cs="TrebuchetMS"/>
                <w:sz w:val="16"/>
                <w:szCs w:val="20"/>
              </w:rPr>
              <w:t>11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 god. 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2E6657" w:rsidRPr="00BC4A2F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>. geup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 w:rsidRPr="0000215D"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 w:rsidR="002E6657" w:rsidRPr="00BC4A2F" w:rsidTr="00696E58">
        <w:trPr>
          <w:tblCellSpacing w:w="20" w:type="dxa"/>
        </w:trPr>
        <w:tc>
          <w:tcPr>
            <w:tcW w:w="956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37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- JA</w:t>
            </w:r>
          </w:p>
        </w:tc>
        <w:tc>
          <w:tcPr>
            <w:tcW w:w="251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JUNIORI</w:t>
            </w:r>
          </w:p>
        </w:tc>
        <w:tc>
          <w:tcPr>
            <w:tcW w:w="166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12 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– </w:t>
            </w:r>
            <w:r>
              <w:rPr>
                <w:rFonts w:ascii="TrebuchetMS" w:hAnsi="TrebuchetMS" w:cs="TrebuchetMS"/>
                <w:sz w:val="16"/>
                <w:szCs w:val="20"/>
              </w:rPr>
              <w:t>17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6B3E47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6B3E4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C4A2F" w:rsidTr="00696E58">
        <w:trPr>
          <w:tblCellSpacing w:w="20" w:type="dxa"/>
        </w:trPr>
        <w:tc>
          <w:tcPr>
            <w:tcW w:w="956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Z</w:t>
            </w:r>
          </w:p>
        </w:tc>
        <w:tc>
          <w:tcPr>
            <w:tcW w:w="1137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- JB</w:t>
            </w:r>
          </w:p>
        </w:tc>
        <w:tc>
          <w:tcPr>
            <w:tcW w:w="251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JUNIORKE</w:t>
            </w:r>
          </w:p>
        </w:tc>
        <w:tc>
          <w:tcPr>
            <w:tcW w:w="166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12 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–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17 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>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6B3E47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6B3E4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C4A2F" w:rsidTr="00696E58">
        <w:trPr>
          <w:tblCellSpacing w:w="20" w:type="dxa"/>
        </w:trPr>
        <w:tc>
          <w:tcPr>
            <w:tcW w:w="956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37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K – A</w:t>
            </w:r>
          </w:p>
        </w:tc>
        <w:tc>
          <w:tcPr>
            <w:tcW w:w="251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KREATIV </w:t>
            </w:r>
            <w:r>
              <w:rPr>
                <w:rFonts w:ascii="TrebuchetMS" w:hAnsi="TrebuchetMS" w:cs="TrebuchetMS"/>
                <w:sz w:val="16"/>
                <w:szCs w:val="20"/>
              </w:rPr>
              <w:t>SENIOR</w:t>
            </w:r>
          </w:p>
        </w:tc>
        <w:tc>
          <w:tcPr>
            <w:tcW w:w="1661" w:type="dxa"/>
            <w:shd w:val="clear" w:color="auto" w:fill="auto"/>
          </w:tcPr>
          <w:p w:rsidR="002E6657" w:rsidRPr="00BC4A2F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1</w:t>
            </w:r>
            <w:r>
              <w:rPr>
                <w:rFonts w:ascii="TrebuchetMS" w:hAnsi="TrebuchetMS" w:cs="TrebuchetMS"/>
                <w:sz w:val="16"/>
                <w:szCs w:val="20"/>
              </w:rPr>
              <w:t>8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6B3E47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6B3E4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C4A2F" w:rsidTr="00696E58">
        <w:trPr>
          <w:tblCellSpacing w:w="20" w:type="dxa"/>
        </w:trPr>
        <w:tc>
          <w:tcPr>
            <w:tcW w:w="956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37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K – B</w:t>
            </w:r>
          </w:p>
        </w:tc>
        <w:tc>
          <w:tcPr>
            <w:tcW w:w="251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KREATIV 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SENIORKA</w:t>
            </w:r>
          </w:p>
        </w:tc>
        <w:tc>
          <w:tcPr>
            <w:tcW w:w="1661" w:type="dxa"/>
            <w:shd w:val="clear" w:color="auto" w:fill="auto"/>
          </w:tcPr>
          <w:p w:rsidR="002E6657" w:rsidRPr="00BC4A2F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6B3E47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6B3E4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C4A2F" w:rsidTr="00696E58">
        <w:trPr>
          <w:tblCellSpacing w:w="20" w:type="dxa"/>
        </w:trPr>
        <w:tc>
          <w:tcPr>
            <w:tcW w:w="956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137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K – D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1</w:t>
            </w:r>
          </w:p>
        </w:tc>
        <w:tc>
          <w:tcPr>
            <w:tcW w:w="251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KREATIV PAR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1</w:t>
            </w:r>
          </w:p>
        </w:tc>
        <w:tc>
          <w:tcPr>
            <w:tcW w:w="166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12 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– </w:t>
            </w:r>
            <w:r>
              <w:rPr>
                <w:rFonts w:ascii="TrebuchetMS" w:hAnsi="TrebuchetMS" w:cs="TrebuchetMS"/>
                <w:sz w:val="16"/>
                <w:szCs w:val="20"/>
              </w:rPr>
              <w:t>17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</w:t>
            </w:r>
            <w:ins w:id="1" w:author="Romancuk, Viktor" w:date="2014-02-20T00:03:00Z">
              <w:r>
                <w:rPr>
                  <w:rFonts w:ascii="TrebuchetMS" w:hAnsi="TrebuchetMS" w:cs="TrebuchetMS"/>
                  <w:sz w:val="16"/>
                  <w:szCs w:val="20"/>
                </w:rPr>
                <w:t xml:space="preserve"> </w:t>
              </w:r>
            </w:ins>
            <w:r>
              <w:rPr>
                <w:rFonts w:ascii="TrebuchetMS" w:hAnsi="TrebuchetMS" w:cs="TrebuchetMS"/>
                <w:sz w:val="16"/>
                <w:szCs w:val="20"/>
              </w:rPr>
              <w:t>P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>oom/Dan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00215D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ins w:id="2" w:author="Domagoj" w:date="2014-02-14T12:39:00Z">
              <w:r w:rsidRPr="006B3E47">
                <w:rPr>
                  <w:rFonts w:ascii="TrebuchetMS" w:hAnsi="TrebuchetMS" w:cs="TrebuchetMS"/>
                  <w:b/>
                  <w:color w:val="FF0000"/>
                  <w:sz w:val="16"/>
                  <w:szCs w:val="20"/>
                </w:rPr>
                <w:t>A</w:t>
              </w:r>
            </w:ins>
          </w:p>
        </w:tc>
      </w:tr>
      <w:tr w:rsidR="002E6657" w:rsidRPr="00BC4A2F" w:rsidTr="00696E58">
        <w:trPr>
          <w:tblCellSpacing w:w="20" w:type="dxa"/>
        </w:trPr>
        <w:tc>
          <w:tcPr>
            <w:tcW w:w="956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137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K – D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2</w:t>
            </w:r>
          </w:p>
        </w:tc>
        <w:tc>
          <w:tcPr>
            <w:tcW w:w="251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KREATIV PAR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2</w:t>
            </w:r>
          </w:p>
        </w:tc>
        <w:tc>
          <w:tcPr>
            <w:tcW w:w="1661" w:type="dxa"/>
            <w:shd w:val="clear" w:color="auto" w:fill="auto"/>
          </w:tcPr>
          <w:p w:rsidR="002E6657" w:rsidRPr="00BC4A2F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6B3E47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6B3E4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 w:rsidR="002E6657" w:rsidRPr="00BC4A2F" w:rsidTr="00696E58">
        <w:trPr>
          <w:tblCellSpacing w:w="20" w:type="dxa"/>
        </w:trPr>
        <w:tc>
          <w:tcPr>
            <w:tcW w:w="956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137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K – T</w:t>
            </w:r>
          </w:p>
        </w:tc>
        <w:tc>
          <w:tcPr>
            <w:tcW w:w="2511" w:type="dxa"/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KREATIV TIM</w:t>
            </w:r>
            <w:r>
              <w:rPr>
                <w:rFonts w:ascii="TrebuchetMS" w:hAnsi="TrebuchetMS" w:cs="TrebuchetMS"/>
                <w:sz w:val="16"/>
                <w:szCs w:val="20"/>
              </w:rPr>
              <w:t xml:space="preserve">  s 1 zamjenom </w:t>
            </w:r>
          </w:p>
        </w:tc>
        <w:tc>
          <w:tcPr>
            <w:tcW w:w="1661" w:type="dxa"/>
            <w:shd w:val="clear" w:color="auto" w:fill="auto"/>
          </w:tcPr>
          <w:p w:rsidR="002E6657" w:rsidRPr="00BC4A2F" w:rsidRDefault="002E6657" w:rsidP="002E66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1</w:t>
            </w:r>
            <w:r>
              <w:rPr>
                <w:rFonts w:ascii="TrebuchetMS" w:hAnsi="TrebuchetMS" w:cs="TrebuchetMS"/>
                <w:sz w:val="16"/>
                <w:szCs w:val="20"/>
              </w:rPr>
              <w:t>2</w:t>
            </w:r>
            <w:r w:rsidRPr="00BC4A2F">
              <w:rPr>
                <w:rFonts w:ascii="TrebuchetMS" w:hAnsi="TrebuchetMS" w:cs="TrebuchetMS"/>
                <w:sz w:val="16"/>
                <w:szCs w:val="20"/>
              </w:rPr>
              <w:t xml:space="preserve"> god.</w:t>
            </w:r>
          </w:p>
        </w:tc>
        <w:tc>
          <w:tcPr>
            <w:tcW w:w="1545" w:type="dxa"/>
            <w:tcBorders>
              <w:right w:val="outset" w:sz="6" w:space="0" w:color="auto"/>
            </w:tcBorders>
            <w:shd w:val="clear" w:color="auto" w:fill="auto"/>
          </w:tcPr>
          <w:p w:rsidR="002E6657" w:rsidRPr="00BC4A2F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 w:rsidRPr="00BC4A2F"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E6657" w:rsidRPr="006B3E47" w:rsidRDefault="002E6657" w:rsidP="00696E5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 w:rsidRPr="006B3E47"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 w:rsidR="002E6657" w:rsidRPr="00BC4A2F" w:rsidRDefault="002E6657" w:rsidP="002E6657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8"/>
          <w:szCs w:val="22"/>
        </w:rPr>
      </w:pPr>
    </w:p>
    <w:p w:rsidR="002E6657" w:rsidRDefault="002E6657"/>
    <w:sectPr w:rsidR="002E6657" w:rsidSect="00F8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F6F"/>
    <w:multiLevelType w:val="hybridMultilevel"/>
    <w:tmpl w:val="68D87DC4"/>
    <w:lvl w:ilvl="0" w:tplc="BBD2146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ebuchet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6657"/>
    <w:rsid w:val="002E6657"/>
    <w:rsid w:val="004A3DBF"/>
    <w:rsid w:val="00BD4DDE"/>
    <w:rsid w:val="00CF7710"/>
    <w:rsid w:val="00F84363"/>
    <w:rsid w:val="00F8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2017-07-06T11:29:00Z</dcterms:created>
  <dcterms:modified xsi:type="dcterms:W3CDTF">2019-06-13T18:57:00Z</dcterms:modified>
</cp:coreProperties>
</file>